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DA" w:rsidRP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6380">
        <w:rPr>
          <w:rFonts w:ascii="Times New Roman" w:hAnsi="Times New Roman" w:cs="Times New Roman"/>
          <w:sz w:val="40"/>
          <w:szCs w:val="40"/>
        </w:rPr>
        <w:t xml:space="preserve">МОУ </w:t>
      </w:r>
      <w:proofErr w:type="spellStart"/>
      <w:r w:rsidRPr="008C6380">
        <w:rPr>
          <w:rFonts w:ascii="Times New Roman" w:hAnsi="Times New Roman" w:cs="Times New Roman"/>
          <w:sz w:val="40"/>
          <w:szCs w:val="40"/>
        </w:rPr>
        <w:t>ДОПервомайский</w:t>
      </w:r>
      <w:proofErr w:type="spellEnd"/>
      <w:r w:rsidRPr="008C6380">
        <w:rPr>
          <w:rFonts w:ascii="Times New Roman" w:hAnsi="Times New Roman" w:cs="Times New Roman"/>
          <w:sz w:val="40"/>
          <w:szCs w:val="40"/>
        </w:rPr>
        <w:t xml:space="preserve"> Д</w:t>
      </w:r>
      <w:r w:rsidR="007B6FA9">
        <w:rPr>
          <w:rFonts w:ascii="Times New Roman" w:hAnsi="Times New Roman" w:cs="Times New Roman"/>
          <w:sz w:val="40"/>
          <w:szCs w:val="40"/>
        </w:rPr>
        <w:t>ом детского творчества</w:t>
      </w:r>
    </w:p>
    <w:p w:rsidR="008C6380" w:rsidRP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6380" w:rsidRP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6380" w:rsidRP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6380">
        <w:rPr>
          <w:rFonts w:ascii="Times New Roman" w:hAnsi="Times New Roman" w:cs="Times New Roman"/>
          <w:sz w:val="40"/>
          <w:szCs w:val="40"/>
        </w:rPr>
        <w:t>педагог дополнительного образования</w:t>
      </w:r>
    </w:p>
    <w:p w:rsidR="008C6380" w:rsidRP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6380">
        <w:rPr>
          <w:rFonts w:ascii="Times New Roman" w:hAnsi="Times New Roman" w:cs="Times New Roman"/>
          <w:sz w:val="40"/>
          <w:szCs w:val="40"/>
        </w:rPr>
        <w:t>Романова Людмила Васильевна</w:t>
      </w:r>
    </w:p>
    <w:p w:rsid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EDF" w:rsidRDefault="00561EDF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6380" w:rsidRP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6380">
        <w:rPr>
          <w:rFonts w:ascii="Times New Roman" w:hAnsi="Times New Roman" w:cs="Times New Roman"/>
          <w:sz w:val="40"/>
          <w:szCs w:val="40"/>
        </w:rPr>
        <w:t>Д</w:t>
      </w:r>
      <w:r w:rsidR="00F275C7">
        <w:rPr>
          <w:rFonts w:ascii="Times New Roman" w:hAnsi="Times New Roman" w:cs="Times New Roman"/>
          <w:sz w:val="40"/>
          <w:szCs w:val="40"/>
        </w:rPr>
        <w:t>екоративно прикладное творчество</w:t>
      </w:r>
    </w:p>
    <w:p w:rsidR="00CE786D" w:rsidRDefault="00CE786D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  <w:r w:rsidRPr="008C6380">
        <w:rPr>
          <w:rFonts w:ascii="Times New Roman" w:hAnsi="Times New Roman" w:cs="Times New Roman"/>
          <w:sz w:val="40"/>
          <w:szCs w:val="40"/>
        </w:rPr>
        <w:t xml:space="preserve">Набор украшений из </w:t>
      </w:r>
      <w:proofErr w:type="spellStart"/>
      <w:r w:rsidRPr="008C6380">
        <w:rPr>
          <w:rFonts w:ascii="Times New Roman" w:hAnsi="Times New Roman" w:cs="Times New Roman"/>
          <w:sz w:val="40"/>
          <w:szCs w:val="40"/>
        </w:rPr>
        <w:t>фоамирана</w:t>
      </w:r>
      <w:proofErr w:type="spellEnd"/>
    </w:p>
    <w:p w:rsid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"Ободок и браслет"</w:t>
      </w:r>
    </w:p>
    <w:p w:rsid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05D3" w:rsidRDefault="008905D3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05D3" w:rsidRDefault="008905D3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05D3" w:rsidRDefault="008905D3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05D3" w:rsidRDefault="008905D3" w:rsidP="007E00FE">
      <w:pPr>
        <w:rPr>
          <w:rFonts w:ascii="Times New Roman" w:hAnsi="Times New Roman" w:cs="Times New Roman"/>
          <w:sz w:val="40"/>
          <w:szCs w:val="40"/>
        </w:rPr>
      </w:pPr>
    </w:p>
    <w:p w:rsidR="00397930" w:rsidRDefault="00397930" w:rsidP="007E00FE">
      <w:pPr>
        <w:rPr>
          <w:rFonts w:ascii="Times New Roman" w:hAnsi="Times New Roman" w:cs="Times New Roman"/>
          <w:sz w:val="40"/>
          <w:szCs w:val="40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97930" w:rsidRDefault="008905D3" w:rsidP="008C63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120130" cy="8164780"/>
            <wp:effectExtent l="19050" t="0" r="0" b="0"/>
            <wp:docPr id="23" name="Рисунок 4" descr="C:\Users\Kiril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\Downloads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30" w:rsidRDefault="00397930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905D3" w:rsidRDefault="008905D3" w:rsidP="007B6FA9">
      <w:pPr>
        <w:shd w:val="clear" w:color="auto" w:fill="FDF3F7"/>
        <w:spacing w:after="123" w:line="40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70F32"/>
          <w:sz w:val="40"/>
          <w:szCs w:val="40"/>
        </w:rPr>
      </w:pPr>
    </w:p>
    <w:p w:rsidR="007B6FA9" w:rsidRPr="007B6FA9" w:rsidRDefault="007B6FA9" w:rsidP="007B6FA9">
      <w:pPr>
        <w:shd w:val="clear" w:color="auto" w:fill="FDF3F7"/>
        <w:spacing w:after="123" w:line="40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70F32"/>
          <w:sz w:val="40"/>
          <w:szCs w:val="40"/>
        </w:rPr>
      </w:pPr>
      <w:r w:rsidRPr="007B6FA9">
        <w:rPr>
          <w:rFonts w:ascii="Times New Roman" w:eastAsia="Times New Roman" w:hAnsi="Times New Roman" w:cs="Times New Roman"/>
          <w:b/>
          <w:bCs/>
          <w:color w:val="570F32"/>
          <w:sz w:val="40"/>
          <w:szCs w:val="40"/>
        </w:rPr>
        <w:t>Материалы инструменты оборудование</w:t>
      </w:r>
    </w:p>
    <w:p w:rsidR="00397930" w:rsidRDefault="00DC2DFE" w:rsidP="00DC2DFE">
      <w:pPr>
        <w:shd w:val="clear" w:color="auto" w:fill="FDF3F7"/>
        <w:tabs>
          <w:tab w:val="left" w:pos="3692"/>
        </w:tabs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</w:rPr>
        <w:tab/>
      </w:r>
    </w:p>
    <w:p w:rsidR="007B6FA9" w:rsidRPr="007B6FA9" w:rsidRDefault="007B6FA9" w:rsidP="007B6FA9">
      <w:pPr>
        <w:shd w:val="clear" w:color="auto" w:fill="FDF3F7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proofErr w:type="spellStart"/>
      <w:r w:rsidRPr="007B6FA9">
        <w:rPr>
          <w:rFonts w:ascii="Times New Roman" w:eastAsia="Times New Roman" w:hAnsi="Times New Roman" w:cs="Times New Roman"/>
          <w:color w:val="222222"/>
          <w:sz w:val="40"/>
          <w:szCs w:val="40"/>
        </w:rPr>
        <w:t>фоамиран</w:t>
      </w:r>
      <w:proofErr w:type="spellEnd"/>
      <w:r w:rsidRPr="007B6FA9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любого цвета для розочки</w:t>
      </w:r>
    </w:p>
    <w:p w:rsidR="007B6FA9" w:rsidRPr="007B6FA9" w:rsidRDefault="007B6FA9" w:rsidP="007B6FA9">
      <w:pPr>
        <w:shd w:val="clear" w:color="auto" w:fill="FDF3F7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proofErr w:type="spellStart"/>
      <w:r w:rsidRPr="007B6FA9">
        <w:rPr>
          <w:rFonts w:ascii="Times New Roman" w:eastAsia="Times New Roman" w:hAnsi="Times New Roman" w:cs="Times New Roman"/>
          <w:color w:val="222222"/>
          <w:sz w:val="40"/>
          <w:szCs w:val="40"/>
        </w:rPr>
        <w:t>фоамиран</w:t>
      </w:r>
      <w:proofErr w:type="spellEnd"/>
      <w:r w:rsidRPr="007B6FA9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зелёного цвета для лепестков</w:t>
      </w:r>
    </w:p>
    <w:p w:rsidR="007B6FA9" w:rsidRPr="007B6FA9" w:rsidRDefault="007B6FA9" w:rsidP="007B6FA9">
      <w:pPr>
        <w:shd w:val="clear" w:color="auto" w:fill="FDF3F7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B6FA9">
        <w:rPr>
          <w:rFonts w:ascii="Times New Roman" w:eastAsia="Times New Roman" w:hAnsi="Times New Roman" w:cs="Times New Roman"/>
          <w:color w:val="222222"/>
          <w:sz w:val="40"/>
          <w:szCs w:val="40"/>
        </w:rPr>
        <w:t>шаблоны из плотной бумаги</w:t>
      </w:r>
    </w:p>
    <w:p w:rsidR="007B6FA9" w:rsidRPr="007B6FA9" w:rsidRDefault="007B6FA9" w:rsidP="007B6FA9">
      <w:pPr>
        <w:shd w:val="clear" w:color="auto" w:fill="FDF3F7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B6FA9">
        <w:rPr>
          <w:rFonts w:ascii="Times New Roman" w:eastAsia="Times New Roman" w:hAnsi="Times New Roman" w:cs="Times New Roman"/>
          <w:color w:val="222222"/>
          <w:sz w:val="40"/>
          <w:szCs w:val="40"/>
        </w:rPr>
        <w:t>клеевой пистолет</w:t>
      </w:r>
    </w:p>
    <w:p w:rsidR="007B6FA9" w:rsidRPr="007B6FA9" w:rsidRDefault="007B6FA9" w:rsidP="007B6FA9">
      <w:pPr>
        <w:shd w:val="clear" w:color="auto" w:fill="FDF3F7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B6FA9">
        <w:rPr>
          <w:rFonts w:ascii="Times New Roman" w:eastAsia="Times New Roman" w:hAnsi="Times New Roman" w:cs="Times New Roman"/>
          <w:color w:val="222222"/>
          <w:sz w:val="40"/>
          <w:szCs w:val="40"/>
        </w:rPr>
        <w:t>зубочистку или ватную палочку</w:t>
      </w:r>
    </w:p>
    <w:p w:rsidR="007B6FA9" w:rsidRPr="007B6FA9" w:rsidRDefault="007B6FA9" w:rsidP="007B6FA9">
      <w:pPr>
        <w:shd w:val="clear" w:color="auto" w:fill="FDF3F7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B6FA9">
        <w:rPr>
          <w:rFonts w:ascii="Times New Roman" w:eastAsia="Times New Roman" w:hAnsi="Times New Roman" w:cs="Times New Roman"/>
          <w:color w:val="222222"/>
          <w:sz w:val="40"/>
          <w:szCs w:val="40"/>
        </w:rPr>
        <w:t>ножницы</w:t>
      </w:r>
    </w:p>
    <w:p w:rsidR="007B6FA9" w:rsidRPr="007B6FA9" w:rsidRDefault="007B6FA9" w:rsidP="007B6FA9">
      <w:pPr>
        <w:shd w:val="clear" w:color="auto" w:fill="FDF3F7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B6FA9">
        <w:rPr>
          <w:rFonts w:ascii="Times New Roman" w:eastAsia="Times New Roman" w:hAnsi="Times New Roman" w:cs="Times New Roman"/>
          <w:color w:val="222222"/>
          <w:sz w:val="40"/>
          <w:szCs w:val="40"/>
        </w:rPr>
        <w:t>проволока</w:t>
      </w:r>
    </w:p>
    <w:p w:rsidR="007B6FA9" w:rsidRPr="007B6FA9" w:rsidRDefault="007B6FA9" w:rsidP="007B6FA9">
      <w:pPr>
        <w:shd w:val="clear" w:color="auto" w:fill="FDF3F7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B6FA9">
        <w:rPr>
          <w:rFonts w:ascii="Times New Roman" w:eastAsia="Times New Roman" w:hAnsi="Times New Roman" w:cs="Times New Roman"/>
          <w:color w:val="222222"/>
          <w:sz w:val="40"/>
          <w:szCs w:val="40"/>
        </w:rPr>
        <w:t>вязальные нитки зелёные</w:t>
      </w:r>
    </w:p>
    <w:p w:rsidR="007B6FA9" w:rsidRPr="007B6FA9" w:rsidRDefault="007B6FA9" w:rsidP="007B6FA9">
      <w:pPr>
        <w:shd w:val="clear" w:color="auto" w:fill="FDF3F7"/>
        <w:spacing w:after="0" w:line="240" w:lineRule="auto"/>
        <w:ind w:left="360" w:right="360"/>
        <w:textAlignment w:val="baseline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B6FA9">
        <w:rPr>
          <w:rFonts w:ascii="Times New Roman" w:eastAsia="Times New Roman" w:hAnsi="Times New Roman" w:cs="Times New Roman"/>
          <w:color w:val="222222"/>
          <w:sz w:val="40"/>
          <w:szCs w:val="40"/>
        </w:rPr>
        <w:t>лента зелёная для украшения</w:t>
      </w:r>
    </w:p>
    <w:p w:rsidR="007B6FA9" w:rsidRPr="007B6FA9" w:rsidRDefault="007B6FA9" w:rsidP="007B6FA9">
      <w:pPr>
        <w:shd w:val="clear" w:color="auto" w:fill="FDF3F7"/>
        <w:spacing w:after="0" w:line="240" w:lineRule="auto"/>
        <w:ind w:left="360" w:right="360"/>
        <w:textAlignment w:val="baseline"/>
        <w:rPr>
          <w:ins w:id="0" w:author="Unknown"/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B6FA9">
        <w:rPr>
          <w:rFonts w:ascii="Times New Roman" w:eastAsia="Times New Roman" w:hAnsi="Times New Roman" w:cs="Times New Roman"/>
          <w:color w:val="222222"/>
          <w:sz w:val="40"/>
          <w:szCs w:val="40"/>
        </w:rPr>
        <w:t>утюг</w:t>
      </w:r>
    </w:p>
    <w:p w:rsidR="007B6FA9" w:rsidRPr="007B6FA9" w:rsidRDefault="007B6FA9" w:rsidP="007B6FA9">
      <w:pPr>
        <w:rPr>
          <w:rFonts w:ascii="Times New Roman" w:hAnsi="Times New Roman" w:cs="Times New Roman"/>
          <w:sz w:val="40"/>
          <w:szCs w:val="40"/>
        </w:rPr>
      </w:pPr>
    </w:p>
    <w:p w:rsid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6FA9" w:rsidRDefault="007B6FA9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6FA9" w:rsidRDefault="007B6FA9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6FA9" w:rsidRDefault="007B6FA9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6FA9" w:rsidRDefault="007B6FA9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6FA9" w:rsidRDefault="007B6FA9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6FA9" w:rsidRDefault="007B6FA9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6FA9" w:rsidRDefault="007B6FA9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6FA9" w:rsidRDefault="007B6FA9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Технологическая карта.</w:t>
      </w:r>
    </w:p>
    <w:p w:rsidR="000D185A" w:rsidRDefault="000D185A" w:rsidP="0069038B">
      <w:pPr>
        <w:rPr>
          <w:rFonts w:ascii="Times New Roman" w:hAnsi="Times New Roman" w:cs="Times New Roman"/>
          <w:sz w:val="28"/>
          <w:szCs w:val="28"/>
        </w:rPr>
      </w:pPr>
      <w:r w:rsidRPr="000D185A">
        <w:rPr>
          <w:rFonts w:ascii="Times New Roman" w:hAnsi="Times New Roman" w:cs="Times New Roman"/>
          <w:sz w:val="28"/>
          <w:szCs w:val="28"/>
        </w:rPr>
        <w:t>Существует много способов</w:t>
      </w:r>
      <w:r>
        <w:rPr>
          <w:rFonts w:ascii="Times New Roman" w:hAnsi="Times New Roman" w:cs="Times New Roman"/>
          <w:sz w:val="28"/>
          <w:szCs w:val="28"/>
        </w:rPr>
        <w:t xml:space="preserve"> создания этого очаровательного цветка своими руками. Но в основном используют два. </w:t>
      </w:r>
    </w:p>
    <w:p w:rsidR="000D185A" w:rsidRDefault="000D185A" w:rsidP="0069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способ - формирование из множества лепестков собранных вместе</w:t>
      </w:r>
    </w:p>
    <w:p w:rsidR="000D185A" w:rsidRDefault="000D185A" w:rsidP="0069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способ - из пяти лепестковых деталей¸ склеенных методом через один</w:t>
      </w:r>
      <w:r w:rsidR="00CE786D">
        <w:rPr>
          <w:rFonts w:ascii="Times New Roman" w:hAnsi="Times New Roman" w:cs="Times New Roman"/>
          <w:sz w:val="28"/>
          <w:szCs w:val="28"/>
        </w:rPr>
        <w:t>.</w:t>
      </w:r>
    </w:p>
    <w:p w:rsidR="00CE786D" w:rsidRPr="000D185A" w:rsidRDefault="00CE786D" w:rsidP="0069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применили первый способ.</w:t>
      </w:r>
    </w:p>
    <w:p w:rsidR="00605D4D" w:rsidRDefault="0069038B" w:rsidP="0069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1.Вырежьте </w:t>
      </w:r>
      <w:r w:rsidR="00605D4D" w:rsidRPr="00605D4D">
        <w:rPr>
          <w:rFonts w:ascii="Times New Roman" w:hAnsi="Times New Roman" w:cs="Times New Roman"/>
          <w:sz w:val="28"/>
          <w:szCs w:val="28"/>
        </w:rPr>
        <w:t xml:space="preserve"> круг из картона, это будут</w:t>
      </w:r>
      <w:r>
        <w:rPr>
          <w:rFonts w:ascii="Times New Roman" w:hAnsi="Times New Roman" w:cs="Times New Roman"/>
          <w:sz w:val="28"/>
          <w:szCs w:val="28"/>
        </w:rPr>
        <w:t xml:space="preserve"> выкройка</w:t>
      </w:r>
      <w:r w:rsidR="00605D4D">
        <w:rPr>
          <w:rFonts w:ascii="Times New Roman" w:hAnsi="Times New Roman" w:cs="Times New Roman"/>
          <w:sz w:val="28"/>
          <w:szCs w:val="28"/>
        </w:rPr>
        <w:t xml:space="preserve"> для лепестк</w:t>
      </w:r>
      <w:r>
        <w:rPr>
          <w:rFonts w:ascii="Times New Roman" w:hAnsi="Times New Roman" w:cs="Times New Roman"/>
          <w:sz w:val="28"/>
          <w:szCs w:val="28"/>
        </w:rPr>
        <w:t xml:space="preserve">ов. Диаметр круга  4-5 см. Разделите кружочек на 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вырежьте лепестки, не дорезая до центра примерно 0.5 см. Каждый сектор закруглите, превращая в цветочный лепесток.</w:t>
      </w:r>
    </w:p>
    <w:p w:rsidR="0069038B" w:rsidRPr="0069038B" w:rsidRDefault="0069038B" w:rsidP="0069038B">
      <w:pPr>
        <w:rPr>
          <w:rFonts w:ascii="Times New Roman" w:hAnsi="Times New Roman" w:cs="Times New Roman"/>
          <w:sz w:val="28"/>
          <w:szCs w:val="28"/>
        </w:rPr>
      </w:pPr>
      <w:r w:rsidRPr="006903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6310" cy="3434080"/>
            <wp:effectExtent l="19050" t="0" r="0" b="0"/>
            <wp:docPr id="2" name="Рисунок 2" descr="Выкрой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рой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80" w:rsidRPr="0069038B" w:rsidRDefault="0069038B" w:rsidP="007B6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помощи зубочистки  переведите выкройку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</w:p>
    <w:p w:rsid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C6380" w:rsidRDefault="0069038B" w:rsidP="008C6380">
      <w:pPr>
        <w:jc w:val="center"/>
        <w:rPr>
          <w:rFonts w:ascii="Times New Roman" w:hAnsi="Times New Roman" w:cs="Times New Roman"/>
          <w:sz w:val="40"/>
          <w:szCs w:val="40"/>
        </w:rPr>
      </w:pPr>
      <w:r w:rsidRPr="0069038B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4766310" cy="2626360"/>
            <wp:effectExtent l="19050" t="0" r="0" b="0"/>
            <wp:docPr id="6" name="Рисунок 5" descr="https://zhenskie-uvlecheniya.ru/wp-content/uploads/2017/08/roza-iz-foamirana-master-class-dlia-nachinaiushchikh-2-500x27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henskie-uvlecheniya.ru/wp-content/uploads/2017/08/roza-iz-foamirana-master-class-dlia-nachinaiushchikh-2-500x27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80" w:rsidRDefault="008C6380" w:rsidP="008C63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B6FA9" w:rsidRDefault="007B6FA9" w:rsidP="007B6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38B" w:rsidRDefault="0069038B" w:rsidP="007B6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Выре</w:t>
      </w:r>
      <w:r w:rsidR="004717D9">
        <w:rPr>
          <w:rFonts w:ascii="Times New Roman" w:hAnsi="Times New Roman" w:cs="Times New Roman"/>
          <w:sz w:val="28"/>
          <w:szCs w:val="28"/>
        </w:rPr>
        <w:t>жьте для одной розы пять цветко</w:t>
      </w:r>
      <w:r w:rsidR="007B6FA9">
        <w:rPr>
          <w:rFonts w:ascii="Times New Roman" w:hAnsi="Times New Roman" w:cs="Times New Roman"/>
          <w:sz w:val="28"/>
          <w:szCs w:val="28"/>
        </w:rPr>
        <w:t>в</w:t>
      </w:r>
      <w:r w:rsidRPr="006903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6310" cy="3443605"/>
            <wp:effectExtent l="19050" t="0" r="0" b="0"/>
            <wp:docPr id="9" name="Рисунок 6" descr="Заготовки для лепестков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отовки для лепестков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D9" w:rsidRDefault="004717D9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FA1" w:rsidRPr="0065220E" w:rsidRDefault="00811FA1" w:rsidP="00811FA1">
      <w:pPr>
        <w:shd w:val="clear" w:color="auto" w:fill="FDF3F7"/>
        <w:spacing w:after="0" w:line="240" w:lineRule="auto"/>
        <w:jc w:val="both"/>
        <w:textAlignment w:val="baseline"/>
        <w:rPr>
          <w:ins w:id="1" w:author="Unknown"/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4</w:t>
      </w:r>
      <w:r w:rsidRPr="00811FA1">
        <w:rPr>
          <w:rFonts w:ascii="Times New Roman" w:eastAsia="Times New Roman" w:hAnsi="Times New Roman" w:cs="Times New Roman"/>
          <w:color w:val="222222"/>
          <w:sz w:val="28"/>
          <w:szCs w:val="28"/>
        </w:rPr>
        <w:t>.Нагреваем утюг и начинаем формировать лепестки. Прикладываем по одному лепесточку к утюгу и пальчиками растягиваем аккуратно, придавая розе выпуклость.</w:t>
      </w:r>
    </w:p>
    <w:p w:rsidR="00811FA1" w:rsidRDefault="00811FA1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FA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6310" cy="3307715"/>
            <wp:effectExtent l="19050" t="0" r="0" b="0"/>
            <wp:docPr id="13" name="Рисунок 8" descr="https://zhenskie-uvlecheniya.ru/wp-content/uploads/2017/08/roza-iz-foamirana-master-class-dlia-nachinaiushchikh-5-500x34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henskie-uvlecheniya.ru/wp-content/uploads/2017/08/roza-iz-foamirana-master-class-dlia-nachinaiushchikh-5-500x34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A1" w:rsidRDefault="00811FA1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FA1" w:rsidRDefault="00811FA1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Придайте форму всем заготовкам. Для изготовления такого набора нам понадобится: для браслета 10-15  розочек, для ободка 45-50 розочек.</w:t>
      </w:r>
    </w:p>
    <w:p w:rsidR="00811FA1" w:rsidRDefault="00811FA1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6.Дальше нагреваем клеевой пистолет и приступаем к сборке цветка. Берём зубочистку или ватную палочку.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Протыкаем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серединку цветка. И с помощью клеевого пистолета приклеиваем.</w:t>
      </w:r>
    </w:p>
    <w:p w:rsidR="00811FA1" w:rsidRDefault="00811FA1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F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6310" cy="3122295"/>
            <wp:effectExtent l="19050" t="0" r="0" b="0"/>
            <wp:docPr id="18" name="Рисунок 13" descr="https://zhenskie-uvlecheniya.ru/wp-content/uploads/2017/08/roza-iz-foamirana-master-class-dlia-nachinaiushchikh-10-500x32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henskie-uvlecheniya.ru/wp-content/uploads/2017/08/roza-iz-foamirana-master-class-dlia-nachinaiushchikh-10-500x32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A9" w:rsidRDefault="007B6FA9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FA1" w:rsidRDefault="00811FA1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D03D8">
        <w:rPr>
          <w:rFonts w:ascii="Times New Roman" w:hAnsi="Times New Roman" w:cs="Times New Roman"/>
          <w:sz w:val="28"/>
          <w:szCs w:val="28"/>
        </w:rPr>
        <w:t xml:space="preserve"> Дальше сажаем на клей все лепестки по технике " через один".</w:t>
      </w:r>
    </w:p>
    <w:p w:rsidR="00AD03D8" w:rsidRDefault="00AD03D8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3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6310" cy="3209925"/>
            <wp:effectExtent l="19050" t="0" r="0" b="0"/>
            <wp:docPr id="22" name="Рисунок 16" descr="https://zhenskie-uvlecheniya.ru/wp-content/uploads/2017/08/roza-iz-foamirana-master-class-dlia-nachinaiushchikh-13-500x33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henskie-uvlecheniya.ru/wp-content/uploads/2017/08/roza-iz-foamirana-master-class-dlia-nachinaiushchikh-13-500x33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D8" w:rsidRDefault="00AD03D8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Из зелёного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выкраиваем  пятилепестковую подложку, можно просто отдельно лепестки</w:t>
      </w:r>
      <w:r w:rsidR="00AE1957">
        <w:rPr>
          <w:rFonts w:ascii="Times New Roman" w:hAnsi="Times New Roman" w:cs="Times New Roman"/>
          <w:sz w:val="28"/>
          <w:szCs w:val="28"/>
        </w:rPr>
        <w:t>. Так же нагреваем утюгом и приклеиваем к розе.</w:t>
      </w:r>
    </w:p>
    <w:p w:rsidR="00AD03D8" w:rsidRDefault="00AE1957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9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6310" cy="3463290"/>
            <wp:effectExtent l="19050" t="0" r="0" b="0"/>
            <wp:docPr id="34" name="Рисунок 23" descr="https://zhenskie-uvlecheniya.ru/wp-content/uploads/2017/08/roza-iz-foamirana-master-class-dlia-nachinaiushchikh-20-500x36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zhenskie-uvlecheniya.ru/wp-content/uploads/2017/08/roza-iz-foamirana-master-class-dlia-nachinaiushchikh-20-500x36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4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57" w:rsidRDefault="00AE1957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95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6310" cy="3677285"/>
            <wp:effectExtent l="19050" t="0" r="0" b="0"/>
            <wp:docPr id="39" name="Рисунок 26" descr="https://zhenskie-uvlecheniya.ru/wp-content/uploads/2017/08/roza-iz-foamirana-master-class-dlia-nachinaiushchikh-23-500x386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zhenskie-uvlecheniya.ru/wp-content/uploads/2017/08/roza-iz-foamirana-master-class-dlia-nachinaiushchikh-23-500x38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67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57" w:rsidRDefault="00AE1957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3D8" w:rsidRDefault="00AE1957" w:rsidP="007B6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03D8">
        <w:rPr>
          <w:rFonts w:ascii="Times New Roman" w:hAnsi="Times New Roman" w:cs="Times New Roman"/>
          <w:sz w:val="28"/>
          <w:szCs w:val="28"/>
        </w:rPr>
        <w:t>. Вот такая роза у вас получится.</w:t>
      </w:r>
    </w:p>
    <w:p w:rsidR="00AD03D8" w:rsidRDefault="00AD03D8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3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6310" cy="3453130"/>
            <wp:effectExtent l="19050" t="0" r="0" b="0"/>
            <wp:docPr id="26" name="Рисунок 19" descr="роза из фоамирана, мастер класс для начинающих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оза из фоамирана, мастер класс для начинающих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A9" w:rsidRDefault="007B6FA9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FA9" w:rsidRDefault="007B6FA9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3D8" w:rsidRDefault="00AE1957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D03D8">
        <w:rPr>
          <w:rFonts w:ascii="Times New Roman" w:hAnsi="Times New Roman" w:cs="Times New Roman"/>
          <w:sz w:val="28"/>
          <w:szCs w:val="28"/>
        </w:rPr>
        <w:t>. Дальше изготавливаем каркас для браслета и ободка из проволоки. Обматываем вязальной ниткой зелёного цвета</w:t>
      </w:r>
      <w:proofErr w:type="gramStart"/>
      <w:r w:rsidR="00AD0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03D8">
        <w:rPr>
          <w:rFonts w:ascii="Times New Roman" w:hAnsi="Times New Roman" w:cs="Times New Roman"/>
          <w:sz w:val="28"/>
          <w:szCs w:val="28"/>
        </w:rPr>
        <w:t xml:space="preserve"> можно тесьмой. И </w:t>
      </w:r>
      <w:proofErr w:type="spellStart"/>
      <w:r w:rsidR="00AD03D8">
        <w:rPr>
          <w:rFonts w:ascii="Times New Roman" w:hAnsi="Times New Roman" w:cs="Times New Roman"/>
          <w:sz w:val="28"/>
          <w:szCs w:val="28"/>
        </w:rPr>
        <w:t>аккуратноприклеиваем</w:t>
      </w:r>
      <w:proofErr w:type="spellEnd"/>
      <w:r w:rsidR="00AD03D8">
        <w:rPr>
          <w:rFonts w:ascii="Times New Roman" w:hAnsi="Times New Roman" w:cs="Times New Roman"/>
          <w:sz w:val="28"/>
          <w:szCs w:val="28"/>
        </w:rPr>
        <w:t xml:space="preserve"> розочки на каркас ободка и браслета. Для красоты по краям можно привязать зелёную тесьму и украсить бусинами.</w:t>
      </w:r>
    </w:p>
    <w:p w:rsidR="00AE1957" w:rsidRDefault="00AE1957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957" w:rsidRDefault="00AE1957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957" w:rsidRDefault="00AE1957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930" w:rsidRDefault="00397930" w:rsidP="008C63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97930" w:rsidSect="008C6380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061"/>
    <w:multiLevelType w:val="hybridMultilevel"/>
    <w:tmpl w:val="27DEC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26ECB"/>
    <w:multiLevelType w:val="multilevel"/>
    <w:tmpl w:val="15AE2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ACB4D77"/>
    <w:multiLevelType w:val="multilevel"/>
    <w:tmpl w:val="313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41678B"/>
    <w:multiLevelType w:val="hybridMultilevel"/>
    <w:tmpl w:val="58788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6380"/>
    <w:rsid w:val="000D185A"/>
    <w:rsid w:val="00255C59"/>
    <w:rsid w:val="002A64FE"/>
    <w:rsid w:val="002B3F79"/>
    <w:rsid w:val="00394166"/>
    <w:rsid w:val="00397930"/>
    <w:rsid w:val="003B1C86"/>
    <w:rsid w:val="004717D9"/>
    <w:rsid w:val="00496C42"/>
    <w:rsid w:val="00561EDF"/>
    <w:rsid w:val="005C15ED"/>
    <w:rsid w:val="00605D4D"/>
    <w:rsid w:val="00677DD9"/>
    <w:rsid w:val="0069038B"/>
    <w:rsid w:val="0075221F"/>
    <w:rsid w:val="00763933"/>
    <w:rsid w:val="007B6FA9"/>
    <w:rsid w:val="007E00FE"/>
    <w:rsid w:val="00811FA1"/>
    <w:rsid w:val="00826A06"/>
    <w:rsid w:val="00854A20"/>
    <w:rsid w:val="00854E47"/>
    <w:rsid w:val="008905D3"/>
    <w:rsid w:val="008C3DB7"/>
    <w:rsid w:val="008C6380"/>
    <w:rsid w:val="0091701E"/>
    <w:rsid w:val="00971D49"/>
    <w:rsid w:val="009C192B"/>
    <w:rsid w:val="00A30182"/>
    <w:rsid w:val="00A64EF6"/>
    <w:rsid w:val="00A70ECE"/>
    <w:rsid w:val="00AD03D8"/>
    <w:rsid w:val="00AE1957"/>
    <w:rsid w:val="00B35371"/>
    <w:rsid w:val="00C80455"/>
    <w:rsid w:val="00CE786D"/>
    <w:rsid w:val="00D23AA5"/>
    <w:rsid w:val="00D837CB"/>
    <w:rsid w:val="00DC2DFE"/>
    <w:rsid w:val="00DD2D3D"/>
    <w:rsid w:val="00E614DA"/>
    <w:rsid w:val="00F2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1D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3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8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henskie-uvlecheniya.ru/wp-content/uploads/2017/08/roza-iz-foamirana-master-class-dlia-nachinaiushchikh-5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zhenskie-uvlecheniya.ru/wp-content/uploads/2017/08/roza-iz-foamirana-master-class-dlia-nachinaiushchikh-23.jpg" TargetMode="External"/><Relationship Id="rId7" Type="http://schemas.openxmlformats.org/officeDocument/2006/relationships/hyperlink" Target="https://zhenskie-uvlecheniya.ru/wp-content/uploads/2017/08/roza-iz-foamirana-master-class-dlia-nachinaiushchikh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zhenskie-uvlecheniya.ru/wp-content/uploads/2017/08/roza-iz-foamirana-master-class-dlia-nachinaiushchikh-13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henskie-uvlecheniya.ru/wp-content/uploads/2017/08/roza-iz-foamirana-master-class-dlia-nachinaiushchikh-3.jp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zhenskie-uvlecheniya.ru/wp-content/uploads/2017/08/roza-iz-foamirana-master-class-dlia-nachinaiushchikh-10.jpg" TargetMode="External"/><Relationship Id="rId23" Type="http://schemas.openxmlformats.org/officeDocument/2006/relationships/hyperlink" Target="https://zhenskie-uvlecheniya.ru/wp-content/uploads/2017/08/roza-iz-foamirana-master-class-dlia-nachinaiushchikh-16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zhenskie-uvlecheniya.ru/wp-content/uploads/2017/08/roza-iz-foamirana-master-class-dlia-nachinaiushchikh-2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enskie-uvlecheniya.ru/wp-content/uploads/2017/08/roza-iz-foamirana-master-class-dlia-nachinaiushchikh-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Admin</cp:lastModifiedBy>
  <cp:revision>18</cp:revision>
  <dcterms:created xsi:type="dcterms:W3CDTF">2018-02-28T06:44:00Z</dcterms:created>
  <dcterms:modified xsi:type="dcterms:W3CDTF">2020-10-08T12:57:00Z</dcterms:modified>
</cp:coreProperties>
</file>